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77" w:rsidRDefault="00094877" w:rsidP="0009487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新乡市教育系统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学术技术带头人候选人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业绩清单</w:t>
      </w:r>
    </w:p>
    <w:p w:rsidR="00094877" w:rsidRDefault="00094877" w:rsidP="00094877">
      <w:pPr>
        <w:jc w:val="both"/>
        <w:rPr>
          <w:sz w:val="36"/>
          <w:szCs w:val="36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单位</w:t>
      </w:r>
      <w:r>
        <w:rPr>
          <w:sz w:val="28"/>
          <w:szCs w:val="28"/>
          <w:u w:val="single"/>
          <w:lang w:val="en-US"/>
        </w:rPr>
        <w:t xml:space="preserve">               </w:t>
      </w:r>
      <w:r>
        <w:rPr>
          <w:sz w:val="28"/>
          <w:szCs w:val="28"/>
          <w:lang w:val="en-US"/>
        </w:rPr>
        <w:t xml:space="preserve">             </w:t>
      </w:r>
      <w:r>
        <w:rPr>
          <w:rFonts w:hint="eastAsia"/>
          <w:sz w:val="28"/>
          <w:szCs w:val="28"/>
          <w:lang w:val="en-US"/>
        </w:rPr>
        <w:t>姓名</w:t>
      </w:r>
      <w:r>
        <w:rPr>
          <w:sz w:val="28"/>
          <w:szCs w:val="28"/>
          <w:u w:val="single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  <w:lang w:val="en-US"/>
        </w:rPr>
        <w:t>出生年月</w:t>
      </w:r>
      <w:r>
        <w:rPr>
          <w:sz w:val="28"/>
          <w:szCs w:val="28"/>
          <w:u w:val="single"/>
          <w:lang w:val="en-US"/>
        </w:rPr>
        <w:t xml:space="preserve">         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2801"/>
        <w:gridCol w:w="1801"/>
        <w:gridCol w:w="1523"/>
        <w:gridCol w:w="1213"/>
        <w:gridCol w:w="1213"/>
      </w:tblGrid>
      <w:tr w:rsidR="00094877" w:rsidTr="00A64000">
        <w:trPr>
          <w:trHeight w:hRule="exact" w:val="431"/>
        </w:trPr>
        <w:tc>
          <w:tcPr>
            <w:tcW w:w="1065" w:type="dxa"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类别</w:t>
            </w:r>
          </w:p>
        </w:tc>
        <w:tc>
          <w:tcPr>
            <w:tcW w:w="2801" w:type="dxa"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名称</w:t>
            </w:r>
          </w:p>
        </w:tc>
        <w:tc>
          <w:tcPr>
            <w:tcW w:w="1801" w:type="dxa"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发证单位</w:t>
            </w:r>
          </w:p>
        </w:tc>
        <w:tc>
          <w:tcPr>
            <w:tcW w:w="1523" w:type="dxa"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发证时间</w:t>
            </w:r>
          </w:p>
        </w:tc>
        <w:tc>
          <w:tcPr>
            <w:tcW w:w="1213" w:type="dxa"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页码</w:t>
            </w:r>
          </w:p>
        </w:tc>
        <w:tc>
          <w:tcPr>
            <w:tcW w:w="1213" w:type="dxa"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备注</w:t>
            </w: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 w:val="restart"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基本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证件</w:t>
            </w: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both"/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 w:val="restart"/>
            <w:vAlign w:val="center"/>
          </w:tcPr>
          <w:p w:rsidR="00094877" w:rsidRDefault="00094877" w:rsidP="00A64000">
            <w:pPr>
              <w:ind w:firstLineChars="100" w:firstLine="28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优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质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课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</w:tcPr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</w:tcPr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 w:val="restart"/>
          </w:tcPr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</w:p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誉</w:t>
            </w:r>
            <w:proofErr w:type="gramEnd"/>
          </w:p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 w:val="restart"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论文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论著</w:t>
            </w: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 w:val="restart"/>
            <w:vAlign w:val="center"/>
          </w:tcPr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素质教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育和课</w:t>
            </w:r>
          </w:p>
          <w:p w:rsidR="00094877" w:rsidRDefault="00094877" w:rsidP="00A6400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rFonts w:hint="eastAsia"/>
                <w:sz w:val="28"/>
                <w:szCs w:val="28"/>
                <w:lang w:val="en-US"/>
              </w:rPr>
              <w:t>程改革</w:t>
            </w:r>
            <w:proofErr w:type="gramEnd"/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  <w:tr w:rsidR="00094877" w:rsidTr="00A64000">
        <w:trPr>
          <w:trHeight w:hRule="exact" w:val="431"/>
        </w:trPr>
        <w:tc>
          <w:tcPr>
            <w:tcW w:w="1065" w:type="dxa"/>
            <w:vMerge/>
          </w:tcPr>
          <w:p w:rsidR="00094877" w:rsidRDefault="00094877" w:rsidP="00A64000">
            <w:pPr>
              <w:jc w:val="both"/>
              <w:rPr>
                <w:sz w:val="36"/>
                <w:szCs w:val="36"/>
                <w:lang w:val="en-US"/>
              </w:rPr>
            </w:pPr>
          </w:p>
        </w:tc>
        <w:tc>
          <w:tcPr>
            <w:tcW w:w="2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801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13" w:type="dxa"/>
          </w:tcPr>
          <w:p w:rsidR="00094877" w:rsidRDefault="00094877" w:rsidP="00A64000">
            <w:pPr>
              <w:jc w:val="both"/>
              <w:rPr>
                <w:sz w:val="36"/>
                <w:szCs w:val="36"/>
              </w:rPr>
            </w:pPr>
          </w:p>
        </w:tc>
      </w:tr>
    </w:tbl>
    <w:p w:rsidR="00094877" w:rsidRDefault="00094877" w:rsidP="00094877">
      <w:pPr>
        <w:rPr>
          <w:rFonts w:ascii="仿宋_GB2312" w:eastAsia="仿宋_GB2312" w:hAnsi="仿宋" w:hint="eastAsia"/>
          <w:sz w:val="28"/>
          <w:szCs w:val="28"/>
          <w:lang w:val="en-US"/>
        </w:rPr>
      </w:pPr>
    </w:p>
    <w:p w:rsidR="00094877" w:rsidRDefault="00094877" w:rsidP="00094877">
      <w:pPr>
        <w:jc w:val="both"/>
        <w:rPr>
          <w:rFonts w:ascii="仿宋_GB2312" w:eastAsia="仿宋_GB2312" w:hAnsi="仿宋"/>
          <w:sz w:val="28"/>
          <w:szCs w:val="28"/>
          <w:lang w:val="en-US"/>
        </w:rPr>
      </w:pPr>
      <w:r>
        <w:rPr>
          <w:rFonts w:ascii="仿宋_GB2312" w:eastAsia="仿宋_GB2312" w:hAnsi="仿宋" w:hint="eastAsia"/>
          <w:sz w:val="28"/>
          <w:szCs w:val="28"/>
          <w:lang w:val="en-US"/>
        </w:rPr>
        <w:t>备注：</w:t>
      </w:r>
      <w:r>
        <w:rPr>
          <w:rFonts w:ascii="仿宋_GB2312" w:eastAsia="仿宋_GB2312" w:hAnsi="仿宋"/>
          <w:sz w:val="28"/>
          <w:szCs w:val="28"/>
          <w:lang w:val="en-US"/>
        </w:rPr>
        <w:t>1.</w:t>
      </w:r>
      <w:r>
        <w:rPr>
          <w:rFonts w:ascii="仿宋_GB2312" w:eastAsia="仿宋_GB2312" w:hAnsi="仿宋" w:hint="eastAsia"/>
          <w:sz w:val="28"/>
          <w:szCs w:val="28"/>
          <w:lang w:val="en-US"/>
        </w:rPr>
        <w:t>基本证件包含教师资格证、任职资格证和学历证书；</w:t>
      </w:r>
    </w:p>
    <w:p w:rsidR="00094877" w:rsidRDefault="00094877" w:rsidP="00094877">
      <w:pPr>
        <w:ind w:firstLineChars="300" w:firstLine="840"/>
        <w:jc w:val="both"/>
        <w:rPr>
          <w:rFonts w:ascii="仿宋_GB2312" w:eastAsia="仿宋_GB2312" w:hAnsi="仿宋"/>
          <w:sz w:val="28"/>
          <w:szCs w:val="28"/>
          <w:lang w:val="en-US"/>
        </w:rPr>
      </w:pPr>
      <w:r>
        <w:rPr>
          <w:rFonts w:ascii="仿宋_GB2312" w:eastAsia="仿宋_GB2312" w:hAnsi="仿宋"/>
          <w:sz w:val="28"/>
          <w:szCs w:val="28"/>
          <w:lang w:val="en-US"/>
        </w:rPr>
        <w:t>2.</w:t>
      </w:r>
      <w:r>
        <w:rPr>
          <w:rFonts w:ascii="仿宋_GB2312" w:eastAsia="仿宋_GB2312" w:hAnsi="仿宋" w:hint="eastAsia"/>
          <w:sz w:val="28"/>
          <w:szCs w:val="28"/>
          <w:lang w:val="en-US"/>
        </w:rPr>
        <w:t>素质教育和课程改革包含课题、社团、综合实践活动和校本课程等；</w:t>
      </w:r>
    </w:p>
    <w:p w:rsidR="00094877" w:rsidRDefault="00094877" w:rsidP="00094877">
      <w:pPr>
        <w:jc w:val="both"/>
      </w:pPr>
      <w:r>
        <w:rPr>
          <w:rFonts w:ascii="仿宋_GB2312" w:eastAsia="仿宋_GB2312" w:hAnsi="仿宋"/>
          <w:sz w:val="28"/>
          <w:szCs w:val="28"/>
          <w:lang w:val="en-US"/>
        </w:rPr>
        <w:t xml:space="preserve">      </w:t>
      </w:r>
      <w:bookmarkStart w:id="0" w:name="_GoBack"/>
      <w:bookmarkEnd w:id="0"/>
      <w:r>
        <w:rPr>
          <w:rFonts w:ascii="仿宋_GB2312" w:eastAsia="仿宋_GB2312" w:hAnsi="仿宋"/>
          <w:sz w:val="28"/>
          <w:szCs w:val="28"/>
          <w:lang w:val="en-US"/>
        </w:rPr>
        <w:t>3.</w:t>
      </w:r>
      <w:r>
        <w:rPr>
          <w:rFonts w:ascii="仿宋_GB2312" w:eastAsia="仿宋_GB2312" w:hAnsi="仿宋" w:hint="eastAsia"/>
          <w:sz w:val="28"/>
          <w:szCs w:val="28"/>
          <w:lang w:val="en-US"/>
        </w:rPr>
        <w:t>基本证件以外的业绩均为近</w:t>
      </w:r>
      <w:r>
        <w:rPr>
          <w:rFonts w:ascii="仿宋_GB2312" w:eastAsia="仿宋_GB2312" w:hAnsi="仿宋"/>
          <w:sz w:val="28"/>
          <w:szCs w:val="28"/>
          <w:lang w:val="en-US"/>
        </w:rPr>
        <w:t>5</w:t>
      </w:r>
      <w:r>
        <w:rPr>
          <w:rFonts w:ascii="仿宋_GB2312" w:eastAsia="仿宋_GB2312" w:hAnsi="仿宋" w:hint="eastAsia"/>
          <w:sz w:val="28"/>
          <w:szCs w:val="28"/>
          <w:lang w:val="en-US"/>
        </w:rPr>
        <w:t>年内取得。</w:t>
      </w:r>
    </w:p>
    <w:p w:rsidR="005D7F4E" w:rsidRDefault="005D7F4E"/>
    <w:sectPr w:rsidR="005D7F4E">
      <w:footerReference w:type="even" r:id="rId4"/>
      <w:footerReference w:type="default" r:id="rId5"/>
      <w:pgSz w:w="11910" w:h="16840"/>
      <w:pgMar w:top="2098" w:right="1302" w:bottom="1984" w:left="1588" w:header="0" w:footer="1554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94877">
    <w:pPr>
      <w:pStyle w:val="a5"/>
      <w:jc w:val="center"/>
    </w:pPr>
    <w:del w:id="1" w:author="WPS_120869343" w:date="2023-12-14T14:41:00Z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12065" b="1714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Default="00094877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- 6 -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92.8pt;margin-top:0;width:2in;height:2in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KIR5ei9AQAAZAMAAA4AAAAAAAAAAAAAAAAALgIAAGRycy9lMm9E&#10;b2MueG1sUEsBAi0AFAAGAAgAAAAhAAxK8O7WAAAABQEAAA8AAAAAAAAAAAAAAAAAFwQAAGRycy9k&#10;b3ducmV2LnhtbFBLBQYAAAAABAAEAPMAAAAaBQAAAAA=&#10;" filled="f" stroked="f">
                <v:textbox style="mso-fit-shape-to-text:t" inset="0,0,0,0">
                  <w:txbxContent>
                    <w:p w:rsidR="00000000" w:rsidRDefault="00094877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</w:rPr>
                        <w:t>- 6 -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18415" b="1333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Default="00094877">
                            <w:pPr>
                              <w:pStyle w:val="a5"/>
                              <w:jc w:val="center"/>
                            </w:pPr>
                          </w:p>
                          <w:p w:rsidR="00000000" w:rsidRDefault="00094877"/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" filled="f" stroked="f">
                <v:textbox style="mso-fit-shape-to-text:t" inset="0,0,0,0">
                  <w:txbxContent>
                    <w:p w:rsidR="00000000" w:rsidRDefault="00094877">
                      <w:pPr>
                        <w:pStyle w:val="a5"/>
                        <w:jc w:val="center"/>
                      </w:pPr>
                    </w:p>
                    <w:p w:rsidR="00000000" w:rsidRDefault="00094877"/>
                  </w:txbxContent>
                </v:textbox>
                <w10:wrap anchorx="margin"/>
              </v:shape>
            </w:pict>
          </mc:Fallback>
        </mc:AlternateContent>
      </w:r>
    </w:del>
  </w:p>
  <w:p w:rsidR="00000000" w:rsidRDefault="0009487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94877">
    <w:pPr>
      <w:pStyle w:val="a5"/>
      <w:jc w:val="center"/>
    </w:pPr>
    <w:del w:id="2" w:author="WPS_120869343" w:date="2023-12-14T14:41:00Z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445135" cy="230505"/>
                <wp:effectExtent l="0" t="0" r="12065" b="1714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1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Default="00094877">
                            <w:pPr>
                              <w:pStyle w:val="a5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- 8 -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8" type="#_x0000_t202" style="position:absolute;left:0;text-align:left;margin-left:-16.15pt;margin-top:0;width:35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" filled="f" stroked="f">
                <v:textbox style="mso-fit-shape-to-text:t" inset="0,0,0,0">
                  <w:txbxContent>
                    <w:p w:rsidR="00000000" w:rsidRDefault="00094877">
                      <w:pPr>
                        <w:pStyle w:val="a5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- 8 -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14935" cy="329565"/>
                <wp:effectExtent l="0" t="0" r="18415" b="1333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RDefault="00094877">
                            <w:pPr>
                              <w:pStyle w:val="a5"/>
                              <w:jc w:val="center"/>
                            </w:pPr>
                          </w:p>
                          <w:p w:rsidR="00000000" w:rsidRDefault="00094877"/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9" type="#_x0000_t202" style="position:absolute;left:0;text-align:left;margin-left:-42.15pt;margin-top:0;width:9.05pt;height:25.9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" filled="f" stroked="f">
                <v:textbox style="mso-fit-shape-to-text:t" inset="0,0,0,0">
                  <w:txbxContent>
                    <w:p w:rsidR="00000000" w:rsidRDefault="00094877">
                      <w:pPr>
                        <w:pStyle w:val="a5"/>
                        <w:jc w:val="center"/>
                      </w:pPr>
                    </w:p>
                    <w:p w:rsidR="00000000" w:rsidRDefault="00094877"/>
                  </w:txbxContent>
                </v:textbox>
                <w10:wrap anchorx="margin"/>
              </v:shape>
            </w:pict>
          </mc:Fallback>
        </mc:AlternateContent>
      </w:r>
    </w:del>
  </w:p>
  <w:p w:rsidR="00000000" w:rsidRDefault="00094877">
    <w:pPr>
      <w:pStyle w:val="a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77"/>
    <w:rsid w:val="00094877"/>
    <w:rsid w:val="005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29D66"/>
  <w15:chartTrackingRefBased/>
  <w15:docId w15:val="{72F1B346-897A-471C-8D0B-E77146BC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87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94877"/>
    <w:rPr>
      <w:sz w:val="30"/>
      <w:szCs w:val="30"/>
    </w:rPr>
  </w:style>
  <w:style w:type="character" w:customStyle="1" w:styleId="a4">
    <w:name w:val="正文文本 字符"/>
    <w:basedOn w:val="a0"/>
    <w:link w:val="a3"/>
    <w:uiPriority w:val="99"/>
    <w:rsid w:val="00094877"/>
    <w:rPr>
      <w:rFonts w:ascii="宋体" w:eastAsia="宋体" w:hAnsi="宋体" w:cs="宋体"/>
      <w:kern w:val="0"/>
      <w:sz w:val="30"/>
      <w:szCs w:val="30"/>
      <w:lang w:val="zh-CN"/>
    </w:rPr>
  </w:style>
  <w:style w:type="paragraph" w:styleId="a5">
    <w:name w:val="footer"/>
    <w:basedOn w:val="a"/>
    <w:link w:val="a6"/>
    <w:uiPriority w:val="99"/>
    <w:qFormat/>
    <w:rsid w:val="000948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877"/>
    <w:rPr>
      <w:rFonts w:ascii="宋体" w:eastAsia="宋体" w:hAnsi="宋体" w:cs="宋体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2023-12-26T10:18:00Z</dcterms:created>
  <dcterms:modified xsi:type="dcterms:W3CDTF">2023-12-26T10:19:00Z</dcterms:modified>
</cp:coreProperties>
</file>